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260F" w14:textId="6D23B066" w:rsidR="2150B9C5" w:rsidRPr="000D571F" w:rsidRDefault="2150B9C5" w:rsidP="000D571F">
      <w:pPr>
        <w:spacing w:line="259" w:lineRule="auto"/>
        <w:jc w:val="center"/>
        <w:rPr>
          <w:b/>
          <w:bCs/>
        </w:rPr>
      </w:pPr>
      <w:r w:rsidRPr="000D571F">
        <w:rPr>
          <w:b/>
          <w:bCs/>
          <w:sz w:val="32"/>
          <w:szCs w:val="32"/>
        </w:rPr>
        <w:t xml:space="preserve">Sample </w:t>
      </w:r>
      <w:r w:rsidR="000D571F" w:rsidRPr="000D571F">
        <w:rPr>
          <w:b/>
          <w:bCs/>
          <w:sz w:val="32"/>
          <w:szCs w:val="32"/>
        </w:rPr>
        <w:t>Letter</w:t>
      </w:r>
      <w:r w:rsidRPr="000D571F">
        <w:rPr>
          <w:b/>
          <w:bCs/>
          <w:sz w:val="32"/>
          <w:szCs w:val="32"/>
        </w:rPr>
        <w:t xml:space="preserve"> to </w:t>
      </w:r>
      <w:r w:rsidR="00B649A3" w:rsidRPr="000D571F">
        <w:rPr>
          <w:b/>
          <w:bCs/>
          <w:sz w:val="32"/>
          <w:szCs w:val="32"/>
        </w:rPr>
        <w:t xml:space="preserve">VPRs </w:t>
      </w:r>
      <w:r w:rsidRPr="000D571F">
        <w:rPr>
          <w:b/>
          <w:bCs/>
          <w:sz w:val="32"/>
          <w:szCs w:val="32"/>
        </w:rPr>
        <w:t xml:space="preserve">on </w:t>
      </w:r>
      <w:r w:rsidR="000D571F" w:rsidRPr="000D571F">
        <w:rPr>
          <w:b/>
          <w:bCs/>
          <w:sz w:val="32"/>
          <w:szCs w:val="32"/>
        </w:rPr>
        <w:t>Supporting</w:t>
      </w:r>
      <w:r w:rsidR="00330453" w:rsidRPr="000D571F">
        <w:rPr>
          <w:b/>
          <w:bCs/>
          <w:sz w:val="32"/>
          <w:szCs w:val="32"/>
        </w:rPr>
        <w:t xml:space="preserve"> </w:t>
      </w:r>
      <w:r w:rsidR="000D571F" w:rsidRPr="000D571F">
        <w:rPr>
          <w:b/>
          <w:bCs/>
          <w:sz w:val="32"/>
          <w:szCs w:val="32"/>
        </w:rPr>
        <w:t>A</w:t>
      </w:r>
      <w:r w:rsidR="00330453" w:rsidRPr="000D571F">
        <w:rPr>
          <w:b/>
          <w:bCs/>
          <w:sz w:val="32"/>
          <w:szCs w:val="32"/>
        </w:rPr>
        <w:t xml:space="preserve">ppropriations for the </w:t>
      </w:r>
      <w:r w:rsidR="00EC349B" w:rsidRPr="000D571F">
        <w:rPr>
          <w:b/>
          <w:bCs/>
          <w:sz w:val="32"/>
          <w:szCs w:val="32"/>
        </w:rPr>
        <w:t>National Science Foundation</w:t>
      </w:r>
    </w:p>
    <w:p w14:paraId="37658FE6" w14:textId="0D332EFF" w:rsidR="000D571F" w:rsidRDefault="000D571F" w:rsidP="0B65810D">
      <w:pPr>
        <w:spacing w:line="259" w:lineRule="auto"/>
        <w:rPr>
          <w:b/>
          <w:bCs/>
        </w:rPr>
      </w:pPr>
      <w:r>
        <w:rPr>
          <w:b/>
          <w:bCs/>
        </w:rPr>
        <w:t>[Date]</w:t>
      </w:r>
    </w:p>
    <w:p w14:paraId="1373FE92" w14:textId="115869CE" w:rsidR="000D571F" w:rsidRDefault="000D571F" w:rsidP="0B65810D">
      <w:pPr>
        <w:spacing w:line="259" w:lineRule="auto"/>
        <w:rPr>
          <w:b/>
          <w:bCs/>
        </w:rPr>
      </w:pPr>
    </w:p>
    <w:p w14:paraId="07DFCA59" w14:textId="630C0077" w:rsidR="000D571F" w:rsidRDefault="000D571F" w:rsidP="0B65810D">
      <w:pPr>
        <w:spacing w:line="259" w:lineRule="auto"/>
        <w:rPr>
          <w:b/>
          <w:bCs/>
        </w:rPr>
      </w:pPr>
      <w:r>
        <w:rPr>
          <w:b/>
          <w:bCs/>
        </w:rPr>
        <w:t>[Address]</w:t>
      </w:r>
    </w:p>
    <w:p w14:paraId="5E7AB2F7" w14:textId="2B944A94" w:rsidR="000D571F" w:rsidRDefault="000D571F" w:rsidP="0B65810D">
      <w:pPr>
        <w:spacing w:line="259" w:lineRule="auto"/>
        <w:rPr>
          <w:b/>
          <w:bCs/>
        </w:rPr>
      </w:pPr>
    </w:p>
    <w:p w14:paraId="72FDE09C" w14:textId="4140965F" w:rsidR="000D571F" w:rsidRDefault="000D571F" w:rsidP="0B65810D">
      <w:pPr>
        <w:spacing w:line="259" w:lineRule="auto"/>
        <w:rPr>
          <w:b/>
          <w:bCs/>
        </w:rPr>
      </w:pPr>
      <w:r>
        <w:rPr>
          <w:b/>
          <w:bCs/>
        </w:rPr>
        <w:t>Dear [Name],</w:t>
      </w:r>
    </w:p>
    <w:p w14:paraId="7B3BB2CA" w14:textId="4201B2E3" w:rsidR="0B65810D" w:rsidRDefault="0B65810D" w:rsidP="0B65810D">
      <w:pPr>
        <w:spacing w:line="259" w:lineRule="auto"/>
        <w:rPr>
          <w:b/>
          <w:bCs/>
        </w:rPr>
      </w:pPr>
    </w:p>
    <w:p w14:paraId="5FB55C9F" w14:textId="02E7506B" w:rsidR="00A81BB7" w:rsidRDefault="00A81BB7">
      <w:r>
        <w:t>As you know, Congress passed</w:t>
      </w:r>
      <w:r w:rsidR="000D571F">
        <w:t>,</w:t>
      </w:r>
      <w:r>
        <w:t xml:space="preserve"> and President Biden signed</w:t>
      </w:r>
      <w:r w:rsidR="000D571F">
        <w:t>,</w:t>
      </w:r>
      <w:r>
        <w:t xml:space="preserve"> the CHIPS and Science Act </w:t>
      </w:r>
      <w:r w:rsidR="00EC349B">
        <w:t>into law in August 2022</w:t>
      </w:r>
      <w:r>
        <w:t>.  That legislation authorizes major increases in funding for the National Science Foundation and other agencies.</w:t>
      </w:r>
    </w:p>
    <w:p w14:paraId="56DD068C" w14:textId="78510AF0" w:rsidR="00A81BB7" w:rsidRDefault="00A81BB7"/>
    <w:p w14:paraId="581D9079" w14:textId="76FABA2D" w:rsidR="00A81BB7" w:rsidRDefault="00F60D92">
      <w:r>
        <w:t>E</w:t>
      </w:r>
      <w:r w:rsidR="00A81BB7">
        <w:t xml:space="preserve">mbedded in that legislation is language which AUTM helped include that authorizes </w:t>
      </w:r>
      <w:hyperlink r:id="rId8" w:history="1">
        <w:r w:rsidR="00A81BB7" w:rsidRPr="000D571F">
          <w:rPr>
            <w:rStyle w:val="Hyperlink"/>
          </w:rPr>
          <w:t>N</w:t>
        </w:r>
        <w:r w:rsidR="000D571F" w:rsidRPr="000D571F">
          <w:rPr>
            <w:rStyle w:val="Hyperlink"/>
          </w:rPr>
          <w:t>ational Science Foundation</w:t>
        </w:r>
      </w:hyperlink>
      <w:r w:rsidR="00A81BB7">
        <w:t xml:space="preserve"> </w:t>
      </w:r>
      <w:r w:rsidR="000D571F">
        <w:t xml:space="preserve">(NSF) </w:t>
      </w:r>
      <w:r w:rsidR="00A81BB7">
        <w:t>to begin providing</w:t>
      </w:r>
      <w:r w:rsidR="004664A4">
        <w:t>, for the first time,</w:t>
      </w:r>
      <w:r w:rsidR="00A81BB7">
        <w:t xml:space="preserve"> direct financial support to tech transfer operations like ours.</w:t>
      </w:r>
    </w:p>
    <w:p w14:paraId="6F3237A0" w14:textId="748CDE8C" w:rsidR="00A81BB7" w:rsidRDefault="00A81BB7"/>
    <w:p w14:paraId="5B429093" w14:textId="4E39355E" w:rsidR="00A81BB7" w:rsidRDefault="00A81BB7">
      <w:r>
        <w:t>Those provisions will allow NSF to provide grants of up to $1 m</w:t>
      </w:r>
      <w:r w:rsidR="00743C81">
        <w:t>i</w:t>
      </w:r>
      <w:r>
        <w:t>llion per year for three years to institutions or regional collaborations for all sort</w:t>
      </w:r>
      <w:r w:rsidR="004A6866">
        <w:t>s</w:t>
      </w:r>
      <w:r>
        <w:t xml:space="preserve"> of tech transfer support, including:</w:t>
      </w:r>
    </w:p>
    <w:p w14:paraId="2F44F4CC" w14:textId="036FF2E1" w:rsidR="00A81BB7" w:rsidRDefault="00A81BB7"/>
    <w:p w14:paraId="54F53E21" w14:textId="0BC53A86" w:rsidR="00A81BB7" w:rsidRDefault="000D571F" w:rsidP="00A81BB7">
      <w:pPr>
        <w:pStyle w:val="ListParagraph"/>
        <w:numPr>
          <w:ilvl w:val="0"/>
          <w:numId w:val="7"/>
        </w:numPr>
      </w:pPr>
      <w:r>
        <w:t>H</w:t>
      </w:r>
      <w:r w:rsidR="00A81BB7">
        <w:t>iring additional personnel</w:t>
      </w:r>
      <w:r>
        <w:t>,</w:t>
      </w:r>
    </w:p>
    <w:p w14:paraId="3FAE3BD5" w14:textId="75912898" w:rsidR="00A81BB7" w:rsidRDefault="000D571F" w:rsidP="00A81BB7">
      <w:pPr>
        <w:pStyle w:val="ListParagraph"/>
        <w:numPr>
          <w:ilvl w:val="0"/>
          <w:numId w:val="7"/>
        </w:numPr>
      </w:pPr>
      <w:r>
        <w:t>c</w:t>
      </w:r>
      <w:r w:rsidR="00F92885">
        <w:t>overing</w:t>
      </w:r>
      <w:r w:rsidR="00A81BB7">
        <w:t xml:space="preserve"> patenting costs</w:t>
      </w:r>
      <w:r>
        <w:t>,</w:t>
      </w:r>
    </w:p>
    <w:p w14:paraId="22DA2C8C" w14:textId="1688C69B" w:rsidR="00A81BB7" w:rsidRDefault="000D571F" w:rsidP="00A81BB7">
      <w:pPr>
        <w:pStyle w:val="ListParagraph"/>
        <w:numPr>
          <w:ilvl w:val="0"/>
          <w:numId w:val="7"/>
        </w:numPr>
      </w:pPr>
      <w:r>
        <w:t>t</w:t>
      </w:r>
      <w:r w:rsidR="00A81BB7">
        <w:t xml:space="preserve">raining for tech transfer </w:t>
      </w:r>
      <w:r w:rsidR="00F92885">
        <w:t xml:space="preserve">personnel </w:t>
      </w:r>
      <w:r w:rsidR="00A81BB7">
        <w:t>to increase their effectiveness</w:t>
      </w:r>
      <w:r>
        <w:t>, and</w:t>
      </w:r>
    </w:p>
    <w:p w14:paraId="107AE77C" w14:textId="1837F44A" w:rsidR="00A81BB7" w:rsidRDefault="000D571F" w:rsidP="00A81BB7">
      <w:pPr>
        <w:pStyle w:val="ListParagraph"/>
        <w:numPr>
          <w:ilvl w:val="0"/>
          <w:numId w:val="7"/>
        </w:numPr>
      </w:pPr>
      <w:r>
        <w:t>p</w:t>
      </w:r>
      <w:r w:rsidR="00A81BB7">
        <w:t xml:space="preserve">roviding support for tech transfer investments </w:t>
      </w:r>
      <w:proofErr w:type="gramStart"/>
      <w:r w:rsidR="00A81BB7">
        <w:t>in order to</w:t>
      </w:r>
      <w:proofErr w:type="gramEnd"/>
      <w:r w:rsidR="00A81BB7">
        <w:t xml:space="preserve"> build capacity</w:t>
      </w:r>
      <w:r>
        <w:t>.</w:t>
      </w:r>
    </w:p>
    <w:p w14:paraId="19314CD4" w14:textId="436CF062" w:rsidR="00A81BB7" w:rsidRDefault="00A81BB7" w:rsidP="00A81BB7"/>
    <w:p w14:paraId="454EC521" w14:textId="7C9D9C3E" w:rsidR="00A81BB7" w:rsidRDefault="00A81BB7" w:rsidP="00A81BB7">
      <w:r>
        <w:t>The legislation also could:</w:t>
      </w:r>
    </w:p>
    <w:p w14:paraId="3EF07552" w14:textId="29D1AE12" w:rsidR="00A81BB7" w:rsidRDefault="00A81BB7" w:rsidP="00A81BB7"/>
    <w:p w14:paraId="5877668C" w14:textId="3C1F00D5" w:rsidR="00A81BB7" w:rsidRPr="00A81BB7" w:rsidRDefault="000D571F" w:rsidP="000D571F">
      <w:pPr>
        <w:pStyle w:val="ListParagraph"/>
        <w:numPr>
          <w:ilvl w:val="0"/>
          <w:numId w:val="7"/>
        </w:numPr>
      </w:pPr>
      <w:r>
        <w:t>P</w:t>
      </w:r>
      <w:r w:rsidR="00A81BB7">
        <w:t>rovide start-ups and small business concerns within the region with access to facilities, scientific infrastructure, personnel, and other assets as required for technology maturation</w:t>
      </w:r>
      <w:r>
        <w:t>,</w:t>
      </w:r>
      <w:r w:rsidR="00A81BB7">
        <w:t xml:space="preserve"> </w:t>
      </w:r>
    </w:p>
    <w:p w14:paraId="77A5FC06" w14:textId="34B7807E" w:rsidR="00A81BB7" w:rsidRPr="00A81BB7" w:rsidRDefault="000D571F" w:rsidP="000D571F">
      <w:pPr>
        <w:pStyle w:val="ListParagraph"/>
        <w:numPr>
          <w:ilvl w:val="0"/>
          <w:numId w:val="7"/>
        </w:numPr>
      </w:pPr>
      <w:r>
        <w:t>s</w:t>
      </w:r>
      <w:r w:rsidR="00A81BB7">
        <w:t>upport entrepreneurial training for start-up and small business personnel</w:t>
      </w:r>
      <w:r>
        <w:t>, and</w:t>
      </w:r>
    </w:p>
    <w:p w14:paraId="6C0FB5DD" w14:textId="7EC94161" w:rsidR="00A81BB7" w:rsidRDefault="000D571F" w:rsidP="000D571F">
      <w:pPr>
        <w:pStyle w:val="ListParagraph"/>
        <w:numPr>
          <w:ilvl w:val="0"/>
          <w:numId w:val="7"/>
        </w:numPr>
      </w:pPr>
      <w:r>
        <w:t>p</w:t>
      </w:r>
      <w:r w:rsidR="00A81BB7">
        <w:t>rovide engineering and entrepreneurial experiences and hands-on training for students enrolled in participating institutions of higher education</w:t>
      </w:r>
      <w:r>
        <w:t>.</w:t>
      </w:r>
    </w:p>
    <w:p w14:paraId="57D8BE86" w14:textId="599528D7" w:rsidR="00A81BB7" w:rsidRDefault="00A81BB7" w:rsidP="00A81BB7"/>
    <w:p w14:paraId="1FD680DD" w14:textId="20D7D5FE" w:rsidR="000C4881" w:rsidRDefault="00190072" w:rsidP="00A81BB7">
      <w:r>
        <w:t>While</w:t>
      </w:r>
      <w:r w:rsidR="000C4881">
        <w:t xml:space="preserve"> these new programs are authorized, </w:t>
      </w:r>
      <w:r>
        <w:t xml:space="preserve">they will be implemented only if sufficient funding is appropriated for them to </w:t>
      </w:r>
      <w:r w:rsidR="000C4881">
        <w:t xml:space="preserve">NSF.  </w:t>
      </w:r>
      <w:r w:rsidR="00EC349B">
        <w:t>In its work to finalize appropriations for FY ’23, Congress approved about $1 billion in new funding for NSF, hopefully some of which can be targeted toward these tech transfer programs.</w:t>
      </w:r>
    </w:p>
    <w:p w14:paraId="23EA9593" w14:textId="77777777" w:rsidR="000C4881" w:rsidRDefault="000C4881" w:rsidP="00A81BB7"/>
    <w:p w14:paraId="0C0EBF8C" w14:textId="3ED44F1F" w:rsidR="000C4881" w:rsidRDefault="00A81BB7" w:rsidP="000D571F">
      <w:r>
        <w:t xml:space="preserve">As our university lobbies Congress for increases in NSF appropriations for FY ’23 and beyond, we should include references to these potential positive impacts for tech transfer as another reason for our congressional delegation to support the highest funding levels possible for NSF. </w:t>
      </w:r>
      <w:r w:rsidR="00EC349B">
        <w:t xml:space="preserve">  </w:t>
      </w:r>
      <w:r w:rsidR="000D571F">
        <w:lastRenderedPageBreak/>
        <w:t xml:space="preserve">The </w:t>
      </w:r>
      <w:ins w:id="0" w:author="Leef Smith Barnes" w:date="2023-02-06T18:37:00Z">
        <w:r w:rsidR="000D571F">
          <w:fldChar w:fldCharType="begin"/>
        </w:r>
        <w:r w:rsidR="000D571F">
          <w:instrText xml:space="preserve"> HYPERLINK "https://www.aau.edu/" </w:instrText>
        </w:r>
        <w:r w:rsidR="000D571F">
          <w:fldChar w:fldCharType="separate"/>
        </w:r>
        <w:r w:rsidR="000D571F" w:rsidRPr="000D571F">
          <w:rPr>
            <w:rStyle w:val="Hyperlink"/>
          </w:rPr>
          <w:t>Association of American Universities</w:t>
        </w:r>
        <w:r w:rsidR="000D571F">
          <w:fldChar w:fldCharType="end"/>
        </w:r>
      </w:ins>
      <w:r w:rsidR="00EC349B">
        <w:t xml:space="preserve"> </w:t>
      </w:r>
      <w:ins w:id="1" w:author="Leef Smith Barnes" w:date="2023-02-06T18:36:00Z">
        <w:r w:rsidR="000D571F">
          <w:t xml:space="preserve">(AAU) </w:t>
        </w:r>
      </w:ins>
      <w:r w:rsidR="00EC349B">
        <w:t xml:space="preserve">and </w:t>
      </w:r>
      <w:r w:rsidR="000D571F">
        <w:t xml:space="preserve">the </w:t>
      </w:r>
      <w:ins w:id="2" w:author="Leef Smith Barnes" w:date="2023-02-06T18:36:00Z">
        <w:r w:rsidR="000D571F">
          <w:fldChar w:fldCharType="begin"/>
        </w:r>
        <w:r w:rsidR="000D571F">
          <w:instrText xml:space="preserve"> HYPERLINK "https://www.aplu.org/" </w:instrText>
        </w:r>
        <w:r w:rsidR="000D571F">
          <w:fldChar w:fldCharType="separate"/>
        </w:r>
        <w:r w:rsidR="000D571F" w:rsidRPr="000D571F">
          <w:rPr>
            <w:rStyle w:val="Hyperlink"/>
          </w:rPr>
          <w:t>Association of Public and Land-Grant Universities</w:t>
        </w:r>
        <w:r w:rsidR="000D571F">
          <w:fldChar w:fldCharType="end"/>
        </w:r>
      </w:ins>
      <w:r w:rsidR="000D571F">
        <w:t xml:space="preserve"> </w:t>
      </w:r>
      <w:ins w:id="3" w:author="Leef Smith Barnes" w:date="2023-02-06T18:36:00Z">
        <w:r w:rsidR="000D571F">
          <w:t xml:space="preserve">(APLU) </w:t>
        </w:r>
      </w:ins>
      <w:r w:rsidR="000D571F">
        <w:t>a</w:t>
      </w:r>
      <w:r w:rsidR="00EC349B">
        <w:t>lready urge increases in NSF funding each year on a broad scale.</w:t>
      </w:r>
    </w:p>
    <w:p w14:paraId="56E48056" w14:textId="5C632B1A" w:rsidR="0486983F" w:rsidRDefault="0486983F" w:rsidP="0486983F"/>
    <w:p w14:paraId="4A4C9CCB" w14:textId="0D3381FF" w:rsidR="00A81BB7" w:rsidRPr="00A81BB7" w:rsidRDefault="00A81BB7" w:rsidP="00A81BB7">
      <w:r>
        <w:t xml:space="preserve">Please urge our federal relations team to </w:t>
      </w:r>
      <w:r w:rsidR="000C4881">
        <w:t>mention these provisions in their advocacy in Washington.  We are happy to provide more specific details about how these grants could benefit our state and region.</w:t>
      </w:r>
    </w:p>
    <w:p w14:paraId="1992C763" w14:textId="0460086E" w:rsidR="0B65810D" w:rsidRDefault="0B65810D" w:rsidP="0B65810D"/>
    <w:p w14:paraId="150CB903" w14:textId="3E410E53" w:rsidR="37C4F2D0" w:rsidRDefault="37C4F2D0" w:rsidP="0B65810D">
      <w:r>
        <w:t>Sincerely,</w:t>
      </w:r>
    </w:p>
    <w:p w14:paraId="60CF6396" w14:textId="0F2C5EBE" w:rsidR="000D571F" w:rsidRDefault="000D571F" w:rsidP="0B65810D"/>
    <w:p w14:paraId="343B4C0E" w14:textId="01544B7A" w:rsidR="000D571F" w:rsidRDefault="000D571F" w:rsidP="0B65810D">
      <w:r>
        <w:t>[Name]</w:t>
      </w:r>
    </w:p>
    <w:sectPr w:rsidR="000D5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0063"/>
    <w:multiLevelType w:val="hybridMultilevel"/>
    <w:tmpl w:val="355A3B6E"/>
    <w:lvl w:ilvl="0" w:tplc="37CE626A">
      <w:start w:val="1"/>
      <w:numFmt w:val="bullet"/>
      <w:lvlText w:val=""/>
      <w:lvlJc w:val="left"/>
      <w:pPr>
        <w:ind w:left="720" w:hanging="360"/>
      </w:pPr>
      <w:rPr>
        <w:rFonts w:ascii="Symbol" w:hAnsi="Symbol" w:hint="default"/>
      </w:rPr>
    </w:lvl>
    <w:lvl w:ilvl="1" w:tplc="09B01076">
      <w:start w:val="1"/>
      <w:numFmt w:val="bullet"/>
      <w:lvlText w:val="o"/>
      <w:lvlJc w:val="left"/>
      <w:pPr>
        <w:ind w:left="1440" w:hanging="360"/>
      </w:pPr>
      <w:rPr>
        <w:rFonts w:ascii="Courier New" w:hAnsi="Courier New" w:hint="default"/>
      </w:rPr>
    </w:lvl>
    <w:lvl w:ilvl="2" w:tplc="FF2AA7C0">
      <w:start w:val="1"/>
      <w:numFmt w:val="bullet"/>
      <w:lvlText w:val=""/>
      <w:lvlJc w:val="left"/>
      <w:pPr>
        <w:ind w:left="2160" w:hanging="360"/>
      </w:pPr>
      <w:rPr>
        <w:rFonts w:ascii="Wingdings" w:hAnsi="Wingdings" w:hint="default"/>
      </w:rPr>
    </w:lvl>
    <w:lvl w:ilvl="3" w:tplc="FD80D3CC">
      <w:start w:val="1"/>
      <w:numFmt w:val="bullet"/>
      <w:lvlText w:val=""/>
      <w:lvlJc w:val="left"/>
      <w:pPr>
        <w:ind w:left="2880" w:hanging="360"/>
      </w:pPr>
      <w:rPr>
        <w:rFonts w:ascii="Symbol" w:hAnsi="Symbol" w:hint="default"/>
      </w:rPr>
    </w:lvl>
    <w:lvl w:ilvl="4" w:tplc="E86AB440">
      <w:start w:val="1"/>
      <w:numFmt w:val="bullet"/>
      <w:lvlText w:val="o"/>
      <w:lvlJc w:val="left"/>
      <w:pPr>
        <w:ind w:left="3600" w:hanging="360"/>
      </w:pPr>
      <w:rPr>
        <w:rFonts w:ascii="Courier New" w:hAnsi="Courier New" w:hint="default"/>
      </w:rPr>
    </w:lvl>
    <w:lvl w:ilvl="5" w:tplc="88CC9148">
      <w:start w:val="1"/>
      <w:numFmt w:val="bullet"/>
      <w:lvlText w:val=""/>
      <w:lvlJc w:val="left"/>
      <w:pPr>
        <w:ind w:left="4320" w:hanging="360"/>
      </w:pPr>
      <w:rPr>
        <w:rFonts w:ascii="Wingdings" w:hAnsi="Wingdings" w:hint="default"/>
      </w:rPr>
    </w:lvl>
    <w:lvl w:ilvl="6" w:tplc="15DE39E2">
      <w:start w:val="1"/>
      <w:numFmt w:val="bullet"/>
      <w:lvlText w:val=""/>
      <w:lvlJc w:val="left"/>
      <w:pPr>
        <w:ind w:left="5040" w:hanging="360"/>
      </w:pPr>
      <w:rPr>
        <w:rFonts w:ascii="Symbol" w:hAnsi="Symbol" w:hint="default"/>
      </w:rPr>
    </w:lvl>
    <w:lvl w:ilvl="7" w:tplc="F7D0A4DC">
      <w:start w:val="1"/>
      <w:numFmt w:val="bullet"/>
      <w:lvlText w:val="o"/>
      <w:lvlJc w:val="left"/>
      <w:pPr>
        <w:ind w:left="5760" w:hanging="360"/>
      </w:pPr>
      <w:rPr>
        <w:rFonts w:ascii="Courier New" w:hAnsi="Courier New" w:hint="default"/>
      </w:rPr>
    </w:lvl>
    <w:lvl w:ilvl="8" w:tplc="FC66634A">
      <w:start w:val="1"/>
      <w:numFmt w:val="bullet"/>
      <w:lvlText w:val=""/>
      <w:lvlJc w:val="left"/>
      <w:pPr>
        <w:ind w:left="6480" w:hanging="360"/>
      </w:pPr>
      <w:rPr>
        <w:rFonts w:ascii="Wingdings" w:hAnsi="Wingdings" w:hint="default"/>
      </w:rPr>
    </w:lvl>
  </w:abstractNum>
  <w:abstractNum w:abstractNumId="1" w15:restartNumberingAfterBreak="0">
    <w:nsid w:val="39581544"/>
    <w:multiLevelType w:val="hybridMultilevel"/>
    <w:tmpl w:val="E7A2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C2134"/>
    <w:multiLevelType w:val="hybridMultilevel"/>
    <w:tmpl w:val="E0FCB74E"/>
    <w:lvl w:ilvl="0" w:tplc="C9207D8A">
      <w:start w:val="1"/>
      <w:numFmt w:val="bullet"/>
      <w:lvlText w:val="•"/>
      <w:lvlJc w:val="left"/>
      <w:pPr>
        <w:ind w:left="720" w:hanging="360"/>
      </w:pPr>
      <w:rPr>
        <w:rFonts w:ascii="Arial" w:hAnsi="Arial" w:hint="default"/>
      </w:rPr>
    </w:lvl>
    <w:lvl w:ilvl="1" w:tplc="75E8E5B6">
      <w:start w:val="1"/>
      <w:numFmt w:val="bullet"/>
      <w:lvlText w:val="•"/>
      <w:lvlJc w:val="left"/>
      <w:pPr>
        <w:ind w:left="1440" w:hanging="360"/>
      </w:pPr>
      <w:rPr>
        <w:rFonts w:ascii="Arial" w:hAnsi="Arial" w:hint="default"/>
      </w:rPr>
    </w:lvl>
    <w:lvl w:ilvl="2" w:tplc="1BA2823E">
      <w:start w:val="1"/>
      <w:numFmt w:val="bullet"/>
      <w:lvlText w:val=""/>
      <w:lvlJc w:val="left"/>
      <w:pPr>
        <w:ind w:left="2160" w:hanging="360"/>
      </w:pPr>
      <w:rPr>
        <w:rFonts w:ascii="Wingdings" w:hAnsi="Wingdings" w:hint="default"/>
      </w:rPr>
    </w:lvl>
    <w:lvl w:ilvl="3" w:tplc="26084A96">
      <w:start w:val="1"/>
      <w:numFmt w:val="bullet"/>
      <w:lvlText w:val=""/>
      <w:lvlJc w:val="left"/>
      <w:pPr>
        <w:ind w:left="2880" w:hanging="360"/>
      </w:pPr>
      <w:rPr>
        <w:rFonts w:ascii="Symbol" w:hAnsi="Symbol" w:hint="default"/>
      </w:rPr>
    </w:lvl>
    <w:lvl w:ilvl="4" w:tplc="D1043866">
      <w:start w:val="1"/>
      <w:numFmt w:val="bullet"/>
      <w:lvlText w:val="o"/>
      <w:lvlJc w:val="left"/>
      <w:pPr>
        <w:ind w:left="3600" w:hanging="360"/>
      </w:pPr>
      <w:rPr>
        <w:rFonts w:ascii="Courier New" w:hAnsi="Courier New" w:hint="default"/>
      </w:rPr>
    </w:lvl>
    <w:lvl w:ilvl="5" w:tplc="FD74094C">
      <w:start w:val="1"/>
      <w:numFmt w:val="bullet"/>
      <w:lvlText w:val=""/>
      <w:lvlJc w:val="left"/>
      <w:pPr>
        <w:ind w:left="4320" w:hanging="360"/>
      </w:pPr>
      <w:rPr>
        <w:rFonts w:ascii="Wingdings" w:hAnsi="Wingdings" w:hint="default"/>
      </w:rPr>
    </w:lvl>
    <w:lvl w:ilvl="6" w:tplc="1FC88066">
      <w:start w:val="1"/>
      <w:numFmt w:val="bullet"/>
      <w:lvlText w:val=""/>
      <w:lvlJc w:val="left"/>
      <w:pPr>
        <w:ind w:left="5040" w:hanging="360"/>
      </w:pPr>
      <w:rPr>
        <w:rFonts w:ascii="Symbol" w:hAnsi="Symbol" w:hint="default"/>
      </w:rPr>
    </w:lvl>
    <w:lvl w:ilvl="7" w:tplc="5CA20552">
      <w:start w:val="1"/>
      <w:numFmt w:val="bullet"/>
      <w:lvlText w:val="o"/>
      <w:lvlJc w:val="left"/>
      <w:pPr>
        <w:ind w:left="5760" w:hanging="360"/>
      </w:pPr>
      <w:rPr>
        <w:rFonts w:ascii="Courier New" w:hAnsi="Courier New" w:hint="default"/>
      </w:rPr>
    </w:lvl>
    <w:lvl w:ilvl="8" w:tplc="990E32DA">
      <w:start w:val="1"/>
      <w:numFmt w:val="bullet"/>
      <w:lvlText w:val=""/>
      <w:lvlJc w:val="left"/>
      <w:pPr>
        <w:ind w:left="6480" w:hanging="360"/>
      </w:pPr>
      <w:rPr>
        <w:rFonts w:ascii="Wingdings" w:hAnsi="Wingdings" w:hint="default"/>
      </w:rPr>
    </w:lvl>
  </w:abstractNum>
  <w:abstractNum w:abstractNumId="3" w15:restartNumberingAfterBreak="0">
    <w:nsid w:val="4A98462C"/>
    <w:multiLevelType w:val="hybridMultilevel"/>
    <w:tmpl w:val="1C9CD170"/>
    <w:lvl w:ilvl="0" w:tplc="50960F64">
      <w:start w:val="1"/>
      <w:numFmt w:val="bullet"/>
      <w:lvlText w:val=""/>
      <w:lvlJc w:val="left"/>
      <w:pPr>
        <w:ind w:left="720" w:hanging="360"/>
      </w:pPr>
      <w:rPr>
        <w:rFonts w:ascii="Symbol" w:hAnsi="Symbol" w:hint="default"/>
      </w:rPr>
    </w:lvl>
    <w:lvl w:ilvl="1" w:tplc="CF849CA0">
      <w:start w:val="1"/>
      <w:numFmt w:val="bullet"/>
      <w:lvlText w:val="o"/>
      <w:lvlJc w:val="left"/>
      <w:pPr>
        <w:ind w:left="1440" w:hanging="360"/>
      </w:pPr>
      <w:rPr>
        <w:rFonts w:ascii="Courier New" w:hAnsi="Courier New" w:hint="default"/>
      </w:rPr>
    </w:lvl>
    <w:lvl w:ilvl="2" w:tplc="4FC6C796">
      <w:start w:val="1"/>
      <w:numFmt w:val="bullet"/>
      <w:lvlText w:val=""/>
      <w:lvlJc w:val="left"/>
      <w:pPr>
        <w:ind w:left="2160" w:hanging="360"/>
      </w:pPr>
      <w:rPr>
        <w:rFonts w:ascii="Wingdings" w:hAnsi="Wingdings" w:hint="default"/>
      </w:rPr>
    </w:lvl>
    <w:lvl w:ilvl="3" w:tplc="48AE9E6C">
      <w:start w:val="1"/>
      <w:numFmt w:val="bullet"/>
      <w:lvlText w:val=""/>
      <w:lvlJc w:val="left"/>
      <w:pPr>
        <w:ind w:left="2880" w:hanging="360"/>
      </w:pPr>
      <w:rPr>
        <w:rFonts w:ascii="Symbol" w:hAnsi="Symbol" w:hint="default"/>
      </w:rPr>
    </w:lvl>
    <w:lvl w:ilvl="4" w:tplc="146498C0">
      <w:start w:val="1"/>
      <w:numFmt w:val="bullet"/>
      <w:lvlText w:val="o"/>
      <w:lvlJc w:val="left"/>
      <w:pPr>
        <w:ind w:left="3600" w:hanging="360"/>
      </w:pPr>
      <w:rPr>
        <w:rFonts w:ascii="Courier New" w:hAnsi="Courier New" w:hint="default"/>
      </w:rPr>
    </w:lvl>
    <w:lvl w:ilvl="5" w:tplc="AB6A7134">
      <w:start w:val="1"/>
      <w:numFmt w:val="bullet"/>
      <w:lvlText w:val=""/>
      <w:lvlJc w:val="left"/>
      <w:pPr>
        <w:ind w:left="4320" w:hanging="360"/>
      </w:pPr>
      <w:rPr>
        <w:rFonts w:ascii="Wingdings" w:hAnsi="Wingdings" w:hint="default"/>
      </w:rPr>
    </w:lvl>
    <w:lvl w:ilvl="6" w:tplc="55B69D6C">
      <w:start w:val="1"/>
      <w:numFmt w:val="bullet"/>
      <w:lvlText w:val=""/>
      <w:lvlJc w:val="left"/>
      <w:pPr>
        <w:ind w:left="5040" w:hanging="360"/>
      </w:pPr>
      <w:rPr>
        <w:rFonts w:ascii="Symbol" w:hAnsi="Symbol" w:hint="default"/>
      </w:rPr>
    </w:lvl>
    <w:lvl w:ilvl="7" w:tplc="E3D28E22">
      <w:start w:val="1"/>
      <w:numFmt w:val="bullet"/>
      <w:lvlText w:val="o"/>
      <w:lvlJc w:val="left"/>
      <w:pPr>
        <w:ind w:left="5760" w:hanging="360"/>
      </w:pPr>
      <w:rPr>
        <w:rFonts w:ascii="Courier New" w:hAnsi="Courier New" w:hint="default"/>
      </w:rPr>
    </w:lvl>
    <w:lvl w:ilvl="8" w:tplc="56AED3F2">
      <w:start w:val="1"/>
      <w:numFmt w:val="bullet"/>
      <w:lvlText w:val=""/>
      <w:lvlJc w:val="left"/>
      <w:pPr>
        <w:ind w:left="6480" w:hanging="360"/>
      </w:pPr>
      <w:rPr>
        <w:rFonts w:ascii="Wingdings" w:hAnsi="Wingdings" w:hint="default"/>
      </w:rPr>
    </w:lvl>
  </w:abstractNum>
  <w:abstractNum w:abstractNumId="4" w15:restartNumberingAfterBreak="0">
    <w:nsid w:val="4C17B1E4"/>
    <w:multiLevelType w:val="hybridMultilevel"/>
    <w:tmpl w:val="20E8D5EE"/>
    <w:lvl w:ilvl="0" w:tplc="BF3853BC">
      <w:start w:val="1"/>
      <w:numFmt w:val="bullet"/>
      <w:lvlText w:val="•"/>
      <w:lvlJc w:val="left"/>
      <w:pPr>
        <w:ind w:left="720" w:hanging="360"/>
      </w:pPr>
      <w:rPr>
        <w:rFonts w:ascii="Arial" w:hAnsi="Arial" w:hint="default"/>
      </w:rPr>
    </w:lvl>
    <w:lvl w:ilvl="1" w:tplc="C3F4F80E">
      <w:start w:val="1"/>
      <w:numFmt w:val="bullet"/>
      <w:lvlText w:val="o"/>
      <w:lvlJc w:val="left"/>
      <w:pPr>
        <w:ind w:left="1440" w:hanging="360"/>
      </w:pPr>
      <w:rPr>
        <w:rFonts w:ascii="Courier New" w:hAnsi="Courier New" w:hint="default"/>
      </w:rPr>
    </w:lvl>
    <w:lvl w:ilvl="2" w:tplc="D062C1B0">
      <w:start w:val="1"/>
      <w:numFmt w:val="bullet"/>
      <w:lvlText w:val=""/>
      <w:lvlJc w:val="left"/>
      <w:pPr>
        <w:ind w:left="2160" w:hanging="360"/>
      </w:pPr>
      <w:rPr>
        <w:rFonts w:ascii="Wingdings" w:hAnsi="Wingdings" w:hint="default"/>
      </w:rPr>
    </w:lvl>
    <w:lvl w:ilvl="3" w:tplc="130E5698">
      <w:start w:val="1"/>
      <w:numFmt w:val="bullet"/>
      <w:lvlText w:val=""/>
      <w:lvlJc w:val="left"/>
      <w:pPr>
        <w:ind w:left="2880" w:hanging="360"/>
      </w:pPr>
      <w:rPr>
        <w:rFonts w:ascii="Symbol" w:hAnsi="Symbol" w:hint="default"/>
      </w:rPr>
    </w:lvl>
    <w:lvl w:ilvl="4" w:tplc="8A0ECA68">
      <w:start w:val="1"/>
      <w:numFmt w:val="bullet"/>
      <w:lvlText w:val="o"/>
      <w:lvlJc w:val="left"/>
      <w:pPr>
        <w:ind w:left="3600" w:hanging="360"/>
      </w:pPr>
      <w:rPr>
        <w:rFonts w:ascii="Courier New" w:hAnsi="Courier New" w:hint="default"/>
      </w:rPr>
    </w:lvl>
    <w:lvl w:ilvl="5" w:tplc="9948D4F4">
      <w:start w:val="1"/>
      <w:numFmt w:val="bullet"/>
      <w:lvlText w:val=""/>
      <w:lvlJc w:val="left"/>
      <w:pPr>
        <w:ind w:left="4320" w:hanging="360"/>
      </w:pPr>
      <w:rPr>
        <w:rFonts w:ascii="Wingdings" w:hAnsi="Wingdings" w:hint="default"/>
      </w:rPr>
    </w:lvl>
    <w:lvl w:ilvl="6" w:tplc="1B169F00">
      <w:start w:val="1"/>
      <w:numFmt w:val="bullet"/>
      <w:lvlText w:val=""/>
      <w:lvlJc w:val="left"/>
      <w:pPr>
        <w:ind w:left="5040" w:hanging="360"/>
      </w:pPr>
      <w:rPr>
        <w:rFonts w:ascii="Symbol" w:hAnsi="Symbol" w:hint="default"/>
      </w:rPr>
    </w:lvl>
    <w:lvl w:ilvl="7" w:tplc="73CCED5E">
      <w:start w:val="1"/>
      <w:numFmt w:val="bullet"/>
      <w:lvlText w:val="o"/>
      <w:lvlJc w:val="left"/>
      <w:pPr>
        <w:ind w:left="5760" w:hanging="360"/>
      </w:pPr>
      <w:rPr>
        <w:rFonts w:ascii="Courier New" w:hAnsi="Courier New" w:hint="default"/>
      </w:rPr>
    </w:lvl>
    <w:lvl w:ilvl="8" w:tplc="CDD4D8F8">
      <w:start w:val="1"/>
      <w:numFmt w:val="bullet"/>
      <w:lvlText w:val=""/>
      <w:lvlJc w:val="left"/>
      <w:pPr>
        <w:ind w:left="6480" w:hanging="360"/>
      </w:pPr>
      <w:rPr>
        <w:rFonts w:ascii="Wingdings" w:hAnsi="Wingdings" w:hint="default"/>
      </w:rPr>
    </w:lvl>
  </w:abstractNum>
  <w:abstractNum w:abstractNumId="5" w15:restartNumberingAfterBreak="0">
    <w:nsid w:val="5D846060"/>
    <w:multiLevelType w:val="hybridMultilevel"/>
    <w:tmpl w:val="33F48DEC"/>
    <w:lvl w:ilvl="0" w:tplc="3DC63252">
      <w:start w:val="1"/>
      <w:numFmt w:val="bullet"/>
      <w:lvlText w:val="•"/>
      <w:lvlJc w:val="left"/>
      <w:pPr>
        <w:tabs>
          <w:tab w:val="num" w:pos="720"/>
        </w:tabs>
        <w:ind w:left="720" w:hanging="360"/>
      </w:pPr>
      <w:rPr>
        <w:rFonts w:ascii="Arial" w:hAnsi="Arial" w:hint="default"/>
      </w:rPr>
    </w:lvl>
    <w:lvl w:ilvl="1" w:tplc="E6863774">
      <w:start w:val="1"/>
      <w:numFmt w:val="bullet"/>
      <w:lvlText w:val="•"/>
      <w:lvlJc w:val="left"/>
      <w:pPr>
        <w:tabs>
          <w:tab w:val="num" w:pos="1440"/>
        </w:tabs>
        <w:ind w:left="1440" w:hanging="360"/>
      </w:pPr>
      <w:rPr>
        <w:rFonts w:ascii="Arial" w:hAnsi="Arial" w:hint="default"/>
      </w:rPr>
    </w:lvl>
    <w:lvl w:ilvl="2" w:tplc="B75E3A76" w:tentative="1">
      <w:start w:val="1"/>
      <w:numFmt w:val="bullet"/>
      <w:lvlText w:val="•"/>
      <w:lvlJc w:val="left"/>
      <w:pPr>
        <w:tabs>
          <w:tab w:val="num" w:pos="2160"/>
        </w:tabs>
        <w:ind w:left="2160" w:hanging="360"/>
      </w:pPr>
      <w:rPr>
        <w:rFonts w:ascii="Arial" w:hAnsi="Arial" w:hint="default"/>
      </w:rPr>
    </w:lvl>
    <w:lvl w:ilvl="3" w:tplc="451E241E" w:tentative="1">
      <w:start w:val="1"/>
      <w:numFmt w:val="bullet"/>
      <w:lvlText w:val="•"/>
      <w:lvlJc w:val="left"/>
      <w:pPr>
        <w:tabs>
          <w:tab w:val="num" w:pos="2880"/>
        </w:tabs>
        <w:ind w:left="2880" w:hanging="360"/>
      </w:pPr>
      <w:rPr>
        <w:rFonts w:ascii="Arial" w:hAnsi="Arial" w:hint="default"/>
      </w:rPr>
    </w:lvl>
    <w:lvl w:ilvl="4" w:tplc="1E7E4A84" w:tentative="1">
      <w:start w:val="1"/>
      <w:numFmt w:val="bullet"/>
      <w:lvlText w:val="•"/>
      <w:lvlJc w:val="left"/>
      <w:pPr>
        <w:tabs>
          <w:tab w:val="num" w:pos="3600"/>
        </w:tabs>
        <w:ind w:left="3600" w:hanging="360"/>
      </w:pPr>
      <w:rPr>
        <w:rFonts w:ascii="Arial" w:hAnsi="Arial" w:hint="default"/>
      </w:rPr>
    </w:lvl>
    <w:lvl w:ilvl="5" w:tplc="1F1E0F6A" w:tentative="1">
      <w:start w:val="1"/>
      <w:numFmt w:val="bullet"/>
      <w:lvlText w:val="•"/>
      <w:lvlJc w:val="left"/>
      <w:pPr>
        <w:tabs>
          <w:tab w:val="num" w:pos="4320"/>
        </w:tabs>
        <w:ind w:left="4320" w:hanging="360"/>
      </w:pPr>
      <w:rPr>
        <w:rFonts w:ascii="Arial" w:hAnsi="Arial" w:hint="default"/>
      </w:rPr>
    </w:lvl>
    <w:lvl w:ilvl="6" w:tplc="936C3FB8" w:tentative="1">
      <w:start w:val="1"/>
      <w:numFmt w:val="bullet"/>
      <w:lvlText w:val="•"/>
      <w:lvlJc w:val="left"/>
      <w:pPr>
        <w:tabs>
          <w:tab w:val="num" w:pos="5040"/>
        </w:tabs>
        <w:ind w:left="5040" w:hanging="360"/>
      </w:pPr>
      <w:rPr>
        <w:rFonts w:ascii="Arial" w:hAnsi="Arial" w:hint="default"/>
      </w:rPr>
    </w:lvl>
    <w:lvl w:ilvl="7" w:tplc="FA564B34" w:tentative="1">
      <w:start w:val="1"/>
      <w:numFmt w:val="bullet"/>
      <w:lvlText w:val="•"/>
      <w:lvlJc w:val="left"/>
      <w:pPr>
        <w:tabs>
          <w:tab w:val="num" w:pos="5760"/>
        </w:tabs>
        <w:ind w:left="5760" w:hanging="360"/>
      </w:pPr>
      <w:rPr>
        <w:rFonts w:ascii="Arial" w:hAnsi="Arial" w:hint="default"/>
      </w:rPr>
    </w:lvl>
    <w:lvl w:ilvl="8" w:tplc="6BAC2B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CB9FAC"/>
    <w:multiLevelType w:val="hybridMultilevel"/>
    <w:tmpl w:val="F50A3846"/>
    <w:lvl w:ilvl="0" w:tplc="3A5644CE">
      <w:start w:val="1"/>
      <w:numFmt w:val="bullet"/>
      <w:lvlText w:val=""/>
      <w:lvlJc w:val="left"/>
      <w:pPr>
        <w:ind w:left="720" w:hanging="360"/>
      </w:pPr>
      <w:rPr>
        <w:rFonts w:ascii="Symbol" w:hAnsi="Symbol" w:hint="default"/>
      </w:rPr>
    </w:lvl>
    <w:lvl w:ilvl="1" w:tplc="F7201742">
      <w:start w:val="1"/>
      <w:numFmt w:val="bullet"/>
      <w:lvlText w:val="o"/>
      <w:lvlJc w:val="left"/>
      <w:pPr>
        <w:ind w:left="1440" w:hanging="360"/>
      </w:pPr>
      <w:rPr>
        <w:rFonts w:ascii="Courier New" w:hAnsi="Courier New" w:hint="default"/>
      </w:rPr>
    </w:lvl>
    <w:lvl w:ilvl="2" w:tplc="87A40D2E">
      <w:start w:val="1"/>
      <w:numFmt w:val="bullet"/>
      <w:lvlText w:val=""/>
      <w:lvlJc w:val="left"/>
      <w:pPr>
        <w:ind w:left="2160" w:hanging="360"/>
      </w:pPr>
      <w:rPr>
        <w:rFonts w:ascii="Wingdings" w:hAnsi="Wingdings" w:hint="default"/>
      </w:rPr>
    </w:lvl>
    <w:lvl w:ilvl="3" w:tplc="17161C7C">
      <w:start w:val="1"/>
      <w:numFmt w:val="bullet"/>
      <w:lvlText w:val=""/>
      <w:lvlJc w:val="left"/>
      <w:pPr>
        <w:ind w:left="2880" w:hanging="360"/>
      </w:pPr>
      <w:rPr>
        <w:rFonts w:ascii="Symbol" w:hAnsi="Symbol" w:hint="default"/>
      </w:rPr>
    </w:lvl>
    <w:lvl w:ilvl="4" w:tplc="3B827E3A">
      <w:start w:val="1"/>
      <w:numFmt w:val="bullet"/>
      <w:lvlText w:val="o"/>
      <w:lvlJc w:val="left"/>
      <w:pPr>
        <w:ind w:left="3600" w:hanging="360"/>
      </w:pPr>
      <w:rPr>
        <w:rFonts w:ascii="Courier New" w:hAnsi="Courier New" w:hint="default"/>
      </w:rPr>
    </w:lvl>
    <w:lvl w:ilvl="5" w:tplc="FD10078E">
      <w:start w:val="1"/>
      <w:numFmt w:val="bullet"/>
      <w:lvlText w:val=""/>
      <w:lvlJc w:val="left"/>
      <w:pPr>
        <w:ind w:left="4320" w:hanging="360"/>
      </w:pPr>
      <w:rPr>
        <w:rFonts w:ascii="Wingdings" w:hAnsi="Wingdings" w:hint="default"/>
      </w:rPr>
    </w:lvl>
    <w:lvl w:ilvl="6" w:tplc="2710D716">
      <w:start w:val="1"/>
      <w:numFmt w:val="bullet"/>
      <w:lvlText w:val=""/>
      <w:lvlJc w:val="left"/>
      <w:pPr>
        <w:ind w:left="5040" w:hanging="360"/>
      </w:pPr>
      <w:rPr>
        <w:rFonts w:ascii="Symbol" w:hAnsi="Symbol" w:hint="default"/>
      </w:rPr>
    </w:lvl>
    <w:lvl w:ilvl="7" w:tplc="EFE238EA">
      <w:start w:val="1"/>
      <w:numFmt w:val="bullet"/>
      <w:lvlText w:val="o"/>
      <w:lvlJc w:val="left"/>
      <w:pPr>
        <w:ind w:left="5760" w:hanging="360"/>
      </w:pPr>
      <w:rPr>
        <w:rFonts w:ascii="Courier New" w:hAnsi="Courier New" w:hint="default"/>
      </w:rPr>
    </w:lvl>
    <w:lvl w:ilvl="8" w:tplc="D12C0BC8">
      <w:start w:val="1"/>
      <w:numFmt w:val="bullet"/>
      <w:lvlText w:val=""/>
      <w:lvlJc w:val="left"/>
      <w:pPr>
        <w:ind w:left="6480" w:hanging="360"/>
      </w:pPr>
      <w:rPr>
        <w:rFonts w:ascii="Wingdings" w:hAnsi="Wingdings" w:hint="default"/>
      </w:rPr>
    </w:lvl>
  </w:abstractNum>
  <w:abstractNum w:abstractNumId="7" w15:restartNumberingAfterBreak="0">
    <w:nsid w:val="748074BB"/>
    <w:multiLevelType w:val="hybridMultilevel"/>
    <w:tmpl w:val="C970584A"/>
    <w:lvl w:ilvl="0" w:tplc="651EC7C6">
      <w:start w:val="1"/>
      <w:numFmt w:val="bullet"/>
      <w:lvlText w:val=""/>
      <w:lvlJc w:val="left"/>
      <w:pPr>
        <w:ind w:left="720" w:hanging="360"/>
      </w:pPr>
      <w:rPr>
        <w:rFonts w:ascii="Symbol" w:hAnsi="Symbol" w:hint="default"/>
      </w:rPr>
    </w:lvl>
    <w:lvl w:ilvl="1" w:tplc="B4C8F0EE">
      <w:start w:val="1"/>
      <w:numFmt w:val="bullet"/>
      <w:lvlText w:val="o"/>
      <w:lvlJc w:val="left"/>
      <w:pPr>
        <w:ind w:left="1440" w:hanging="360"/>
      </w:pPr>
      <w:rPr>
        <w:rFonts w:ascii="Courier New" w:hAnsi="Courier New" w:hint="default"/>
      </w:rPr>
    </w:lvl>
    <w:lvl w:ilvl="2" w:tplc="94E0C426">
      <w:start w:val="1"/>
      <w:numFmt w:val="bullet"/>
      <w:lvlText w:val=""/>
      <w:lvlJc w:val="left"/>
      <w:pPr>
        <w:ind w:left="2160" w:hanging="360"/>
      </w:pPr>
      <w:rPr>
        <w:rFonts w:ascii="Wingdings" w:hAnsi="Wingdings" w:hint="default"/>
      </w:rPr>
    </w:lvl>
    <w:lvl w:ilvl="3" w:tplc="A2A2B3EE">
      <w:start w:val="1"/>
      <w:numFmt w:val="bullet"/>
      <w:lvlText w:val=""/>
      <w:lvlJc w:val="left"/>
      <w:pPr>
        <w:ind w:left="2880" w:hanging="360"/>
      </w:pPr>
      <w:rPr>
        <w:rFonts w:ascii="Symbol" w:hAnsi="Symbol" w:hint="default"/>
      </w:rPr>
    </w:lvl>
    <w:lvl w:ilvl="4" w:tplc="4FAAABCA">
      <w:start w:val="1"/>
      <w:numFmt w:val="bullet"/>
      <w:lvlText w:val="o"/>
      <w:lvlJc w:val="left"/>
      <w:pPr>
        <w:ind w:left="3600" w:hanging="360"/>
      </w:pPr>
      <w:rPr>
        <w:rFonts w:ascii="Courier New" w:hAnsi="Courier New" w:hint="default"/>
      </w:rPr>
    </w:lvl>
    <w:lvl w:ilvl="5" w:tplc="0A76A7C4">
      <w:start w:val="1"/>
      <w:numFmt w:val="bullet"/>
      <w:lvlText w:val=""/>
      <w:lvlJc w:val="left"/>
      <w:pPr>
        <w:ind w:left="4320" w:hanging="360"/>
      </w:pPr>
      <w:rPr>
        <w:rFonts w:ascii="Wingdings" w:hAnsi="Wingdings" w:hint="default"/>
      </w:rPr>
    </w:lvl>
    <w:lvl w:ilvl="6" w:tplc="A4BC398C">
      <w:start w:val="1"/>
      <w:numFmt w:val="bullet"/>
      <w:lvlText w:val=""/>
      <w:lvlJc w:val="left"/>
      <w:pPr>
        <w:ind w:left="5040" w:hanging="360"/>
      </w:pPr>
      <w:rPr>
        <w:rFonts w:ascii="Symbol" w:hAnsi="Symbol" w:hint="default"/>
      </w:rPr>
    </w:lvl>
    <w:lvl w:ilvl="7" w:tplc="FD8C7260">
      <w:start w:val="1"/>
      <w:numFmt w:val="bullet"/>
      <w:lvlText w:val="o"/>
      <w:lvlJc w:val="left"/>
      <w:pPr>
        <w:ind w:left="5760" w:hanging="360"/>
      </w:pPr>
      <w:rPr>
        <w:rFonts w:ascii="Courier New" w:hAnsi="Courier New" w:hint="default"/>
      </w:rPr>
    </w:lvl>
    <w:lvl w:ilvl="8" w:tplc="26F6051E">
      <w:start w:val="1"/>
      <w:numFmt w:val="bullet"/>
      <w:lvlText w:val=""/>
      <w:lvlJc w:val="left"/>
      <w:pPr>
        <w:ind w:left="6480" w:hanging="360"/>
      </w:pPr>
      <w:rPr>
        <w:rFonts w:ascii="Wingdings" w:hAnsi="Wingdings" w:hint="default"/>
      </w:rPr>
    </w:lvl>
  </w:abstractNum>
  <w:num w:numId="1" w16cid:durableId="1297644984">
    <w:abstractNumId w:val="3"/>
  </w:num>
  <w:num w:numId="2" w16cid:durableId="945233564">
    <w:abstractNumId w:val="0"/>
  </w:num>
  <w:num w:numId="3" w16cid:durableId="1871645393">
    <w:abstractNumId w:val="4"/>
  </w:num>
  <w:num w:numId="4" w16cid:durableId="291062385">
    <w:abstractNumId w:val="7"/>
  </w:num>
  <w:num w:numId="5" w16cid:durableId="2046904659">
    <w:abstractNumId w:val="2"/>
  </w:num>
  <w:num w:numId="6" w16cid:durableId="1428384506">
    <w:abstractNumId w:val="6"/>
  </w:num>
  <w:num w:numId="7" w16cid:durableId="1194032497">
    <w:abstractNumId w:val="1"/>
  </w:num>
  <w:num w:numId="8" w16cid:durableId="11751935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f Smith Barnes">
    <w15:presenceInfo w15:providerId="AD" w15:userId="S::lsmithbarnes@autm.net::1d4dc5ed-67d7-4bba-8c2a-1cf3a2d15d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B7"/>
    <w:rsid w:val="000C4881"/>
    <w:rsid w:val="000D571F"/>
    <w:rsid w:val="00190072"/>
    <w:rsid w:val="002A21B8"/>
    <w:rsid w:val="00330453"/>
    <w:rsid w:val="003A6310"/>
    <w:rsid w:val="003F58DA"/>
    <w:rsid w:val="004664A4"/>
    <w:rsid w:val="004A6866"/>
    <w:rsid w:val="00545EBC"/>
    <w:rsid w:val="005830E1"/>
    <w:rsid w:val="005A2EF6"/>
    <w:rsid w:val="005C3094"/>
    <w:rsid w:val="006725CD"/>
    <w:rsid w:val="00743C81"/>
    <w:rsid w:val="007D0425"/>
    <w:rsid w:val="00A66826"/>
    <w:rsid w:val="00A81BB7"/>
    <w:rsid w:val="00A8634F"/>
    <w:rsid w:val="00B649A3"/>
    <w:rsid w:val="00D03E79"/>
    <w:rsid w:val="00EC349B"/>
    <w:rsid w:val="00F543D4"/>
    <w:rsid w:val="00F60D92"/>
    <w:rsid w:val="00F92885"/>
    <w:rsid w:val="00FF5146"/>
    <w:rsid w:val="0486983F"/>
    <w:rsid w:val="0B65810D"/>
    <w:rsid w:val="164F5BCD"/>
    <w:rsid w:val="2150B9C5"/>
    <w:rsid w:val="37C4F2D0"/>
    <w:rsid w:val="4A6CAB18"/>
    <w:rsid w:val="4ACD4D32"/>
    <w:rsid w:val="5B33F997"/>
    <w:rsid w:val="6F285E2A"/>
    <w:rsid w:val="7CE8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7875"/>
  <w15:chartTrackingRefBased/>
  <w15:docId w15:val="{94A7A757-5A3E-D144-8F28-ED22488F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BB7"/>
    <w:pPr>
      <w:ind w:left="720"/>
      <w:contextualSpacing/>
    </w:pPr>
  </w:style>
  <w:style w:type="paragraph" w:styleId="Revision">
    <w:name w:val="Revision"/>
    <w:hidden/>
    <w:uiPriority w:val="99"/>
    <w:semiHidden/>
    <w:rsid w:val="00B649A3"/>
  </w:style>
  <w:style w:type="character" w:styleId="CommentReference">
    <w:name w:val="annotation reference"/>
    <w:basedOn w:val="DefaultParagraphFont"/>
    <w:uiPriority w:val="99"/>
    <w:semiHidden/>
    <w:unhideWhenUsed/>
    <w:rsid w:val="00F543D4"/>
    <w:rPr>
      <w:sz w:val="16"/>
      <w:szCs w:val="16"/>
    </w:rPr>
  </w:style>
  <w:style w:type="paragraph" w:styleId="CommentText">
    <w:name w:val="annotation text"/>
    <w:basedOn w:val="Normal"/>
    <w:link w:val="CommentTextChar"/>
    <w:uiPriority w:val="99"/>
    <w:unhideWhenUsed/>
    <w:rsid w:val="00F543D4"/>
    <w:rPr>
      <w:sz w:val="20"/>
      <w:szCs w:val="20"/>
    </w:rPr>
  </w:style>
  <w:style w:type="character" w:customStyle="1" w:styleId="CommentTextChar">
    <w:name w:val="Comment Text Char"/>
    <w:basedOn w:val="DefaultParagraphFont"/>
    <w:link w:val="CommentText"/>
    <w:uiPriority w:val="99"/>
    <w:rsid w:val="00F543D4"/>
    <w:rPr>
      <w:sz w:val="20"/>
      <w:szCs w:val="20"/>
    </w:rPr>
  </w:style>
  <w:style w:type="paragraph" w:styleId="CommentSubject">
    <w:name w:val="annotation subject"/>
    <w:basedOn w:val="CommentText"/>
    <w:next w:val="CommentText"/>
    <w:link w:val="CommentSubjectChar"/>
    <w:uiPriority w:val="99"/>
    <w:semiHidden/>
    <w:unhideWhenUsed/>
    <w:rsid w:val="00F543D4"/>
    <w:rPr>
      <w:b/>
      <w:bCs/>
    </w:rPr>
  </w:style>
  <w:style w:type="character" w:customStyle="1" w:styleId="CommentSubjectChar">
    <w:name w:val="Comment Subject Char"/>
    <w:basedOn w:val="CommentTextChar"/>
    <w:link w:val="CommentSubject"/>
    <w:uiPriority w:val="99"/>
    <w:semiHidden/>
    <w:rsid w:val="00F543D4"/>
    <w:rPr>
      <w:b/>
      <w:bCs/>
      <w:sz w:val="20"/>
      <w:szCs w:val="20"/>
    </w:rPr>
  </w:style>
  <w:style w:type="character" w:styleId="Hyperlink">
    <w:name w:val="Hyperlink"/>
    <w:basedOn w:val="DefaultParagraphFont"/>
    <w:uiPriority w:val="99"/>
    <w:unhideWhenUsed/>
    <w:rsid w:val="000D571F"/>
    <w:rPr>
      <w:color w:val="0563C1" w:themeColor="hyperlink"/>
      <w:u w:val="single"/>
    </w:rPr>
  </w:style>
  <w:style w:type="character" w:styleId="UnresolvedMention">
    <w:name w:val="Unresolved Mention"/>
    <w:basedOn w:val="DefaultParagraphFont"/>
    <w:uiPriority w:val="99"/>
    <w:semiHidden/>
    <w:unhideWhenUsed/>
    <w:rsid w:val="000D5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8526">
      <w:bodyDiv w:val="1"/>
      <w:marLeft w:val="0"/>
      <w:marRight w:val="0"/>
      <w:marTop w:val="0"/>
      <w:marBottom w:val="0"/>
      <w:divBdr>
        <w:top w:val="none" w:sz="0" w:space="0" w:color="auto"/>
        <w:left w:val="none" w:sz="0" w:space="0" w:color="auto"/>
        <w:bottom w:val="none" w:sz="0" w:space="0" w:color="auto"/>
        <w:right w:val="none" w:sz="0" w:space="0" w:color="auto"/>
      </w:divBdr>
      <w:divsChild>
        <w:div w:id="539901351">
          <w:marLeft w:val="1166"/>
          <w:marRight w:val="0"/>
          <w:marTop w:val="0"/>
          <w:marBottom w:val="0"/>
          <w:divBdr>
            <w:top w:val="none" w:sz="0" w:space="0" w:color="auto"/>
            <w:left w:val="none" w:sz="0" w:space="0" w:color="auto"/>
            <w:bottom w:val="none" w:sz="0" w:space="0" w:color="auto"/>
            <w:right w:val="none" w:sz="0" w:space="0" w:color="auto"/>
          </w:divBdr>
        </w:div>
        <w:div w:id="47633584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bab58d-a4e2-42c9-8c08-52b00779ec6b">
      <Terms xmlns="http://schemas.microsoft.com/office/infopath/2007/PartnerControls"/>
    </lcf76f155ced4ddcb4097134ff3c332f>
    <TaxCatchAll xmlns="aef120c7-7d16-4938-9022-2ee41d0790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3CDB2648F62D418E06B8E7B5F1255B" ma:contentTypeVersion="17" ma:contentTypeDescription="Create a new document." ma:contentTypeScope="" ma:versionID="bddc16b0b24665be6dc558f82643e320">
  <xsd:schema xmlns:xsd="http://www.w3.org/2001/XMLSchema" xmlns:xs="http://www.w3.org/2001/XMLSchema" xmlns:p="http://schemas.microsoft.com/office/2006/metadata/properties" xmlns:ns2="39bab58d-a4e2-42c9-8c08-52b00779ec6b" xmlns:ns3="aef120c7-7d16-4938-9022-2ee41d07909d" targetNamespace="http://schemas.microsoft.com/office/2006/metadata/properties" ma:root="true" ma:fieldsID="e2dc9b0b65426b32765aaf77758cfbd0" ns2:_="" ns3:_="">
    <xsd:import namespace="39bab58d-a4e2-42c9-8c08-52b00779ec6b"/>
    <xsd:import namespace="aef120c7-7d16-4938-9022-2ee41d0790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ab58d-a4e2-42c9-8c08-52b00779e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dce571-4842-41cb-b304-af250ad7de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f120c7-7d16-4938-9022-2ee41d0790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105ab4-7c02-4451-8904-3686ceedce47}" ma:internalName="TaxCatchAll" ma:showField="CatchAllData" ma:web="aef120c7-7d16-4938-9022-2ee41d079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42906-789E-4936-9B8D-51F73DE4049D}">
  <ds:schemaRefs>
    <ds:schemaRef ds:uri="http://schemas.microsoft.com/sharepoint/v3/contenttype/forms"/>
  </ds:schemaRefs>
</ds:datastoreItem>
</file>

<file path=customXml/itemProps2.xml><?xml version="1.0" encoding="utf-8"?>
<ds:datastoreItem xmlns:ds="http://schemas.openxmlformats.org/officeDocument/2006/customXml" ds:itemID="{4E4A95A7-BF78-4674-8E8F-2A4FD90ECDC8}">
  <ds:schemaRefs>
    <ds:schemaRef ds:uri="http://schemas.microsoft.com/office/2006/metadata/properties"/>
    <ds:schemaRef ds:uri="http://schemas.microsoft.com/office/infopath/2007/PartnerControls"/>
    <ds:schemaRef ds:uri="39bab58d-a4e2-42c9-8c08-52b00779ec6b"/>
    <ds:schemaRef ds:uri="aef120c7-7d16-4938-9022-2ee41d07909d"/>
  </ds:schemaRefs>
</ds:datastoreItem>
</file>

<file path=customXml/itemProps3.xml><?xml version="1.0" encoding="utf-8"?>
<ds:datastoreItem xmlns:ds="http://schemas.openxmlformats.org/officeDocument/2006/customXml" ds:itemID="{69F2E1A3-2578-4ECE-9524-7C57D98A4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ab58d-a4e2-42c9-8c08-52b00779ec6b"/>
    <ds:schemaRef ds:uri="aef120c7-7d16-4938-9022-2ee41d079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Waring, Michael</dc:creator>
  <cp:keywords/>
  <dc:description/>
  <cp:lastModifiedBy>Leef Smith Barnes</cp:lastModifiedBy>
  <cp:revision>2</cp:revision>
  <dcterms:created xsi:type="dcterms:W3CDTF">2023-02-06T23:38:00Z</dcterms:created>
  <dcterms:modified xsi:type="dcterms:W3CDTF">2023-02-06T23:38:00Z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0x010100F43CDB2648F62D418E06B8E7B5F1255B</vt:lpwstr>
  </property>
  <property fmtid="{D5CDD505-2E9C-101B-9397-08002B2CF9AE}" pid="3" name="MediaServiceImageTags">
    <vt:lpwstr/>
  </property>
</Properties>
</file>